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781" w:type="dxa"/>
        <w:jc w:val="center"/>
        <w:tblLook w:val="04A0" w:firstRow="1" w:lastRow="0" w:firstColumn="1" w:lastColumn="0" w:noHBand="0" w:noVBand="1"/>
      </w:tblPr>
      <w:tblGrid>
        <w:gridCol w:w="1989"/>
        <w:gridCol w:w="123"/>
        <w:gridCol w:w="567"/>
        <w:gridCol w:w="864"/>
        <w:gridCol w:w="851"/>
        <w:gridCol w:w="127"/>
        <w:gridCol w:w="724"/>
        <w:gridCol w:w="276"/>
        <w:gridCol w:w="704"/>
        <w:gridCol w:w="426"/>
        <w:gridCol w:w="425"/>
        <w:gridCol w:w="228"/>
        <w:gridCol w:w="67"/>
        <w:gridCol w:w="2410"/>
      </w:tblGrid>
      <w:tr w:rsidR="00824FBC" w14:paraId="383DD602" w14:textId="77777777" w:rsidTr="00F37100">
        <w:trPr>
          <w:jc w:val="center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</w:tcBorders>
          </w:tcPr>
          <w:p w14:paraId="147B940A" w14:textId="77777777" w:rsidR="00824FBC" w:rsidRDefault="00824FBC">
            <w:r>
              <w:t>Data da Solicitação:</w:t>
            </w:r>
            <w:r w:rsidR="001F177B" w:rsidRPr="001F177B">
              <w:rPr>
                <w:color w:val="FF0000"/>
              </w:rPr>
              <w:t>*</w:t>
            </w:r>
          </w:p>
          <w:p w14:paraId="63EB036F" w14:textId="77777777" w:rsidR="00824FBC" w:rsidRDefault="00824FBC"/>
        </w:tc>
        <w:tc>
          <w:tcPr>
            <w:tcW w:w="1554" w:type="dxa"/>
            <w:gridSpan w:val="3"/>
            <w:tcBorders>
              <w:top w:val="single" w:sz="12" w:space="0" w:color="auto"/>
            </w:tcBorders>
          </w:tcPr>
          <w:p w14:paraId="49EF9992" w14:textId="77777777" w:rsidR="00824FBC" w:rsidRDefault="00824FBC">
            <w:r>
              <w:t>Unidade: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07E348EA" w14:textId="77777777" w:rsidR="007117C8" w:rsidRDefault="007117C8"/>
        </w:tc>
        <w:tc>
          <w:tcPr>
            <w:tcW w:w="3533" w:type="dxa"/>
            <w:gridSpan w:val="7"/>
            <w:tcBorders>
              <w:top w:val="single" w:sz="12" w:space="0" w:color="auto"/>
            </w:tcBorders>
          </w:tcPr>
          <w:p w14:paraId="3570E870" w14:textId="77777777" w:rsidR="00824FBC" w:rsidRDefault="00824FBC">
            <w:r>
              <w:t>Funcionário</w:t>
            </w:r>
            <w:r w:rsidR="00477820">
              <w:t>(a)</w:t>
            </w:r>
            <w:r>
              <w:t xml:space="preserve"> Solicitante: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4791E9B4" w14:textId="77777777" w:rsidR="007117C8" w:rsidRDefault="007117C8"/>
        </w:tc>
        <w:tc>
          <w:tcPr>
            <w:tcW w:w="270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3BF7023" w14:textId="77777777" w:rsidR="00824FBC" w:rsidRDefault="00824FBC">
            <w:r>
              <w:t>Ramal: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223DCF13" w14:textId="77777777" w:rsidR="007117C8" w:rsidRDefault="007117C8"/>
        </w:tc>
      </w:tr>
      <w:tr w:rsidR="007F4F43" w14:paraId="761C969C" w14:textId="77777777" w:rsidTr="00DA5CF7">
        <w:trPr>
          <w:jc w:val="center"/>
        </w:trPr>
        <w:tc>
          <w:tcPr>
            <w:tcW w:w="2679" w:type="dxa"/>
            <w:gridSpan w:val="3"/>
            <w:tcBorders>
              <w:left w:val="single" w:sz="12" w:space="0" w:color="auto"/>
              <w:right w:val="nil"/>
            </w:tcBorders>
          </w:tcPr>
          <w:p w14:paraId="3747D6DB" w14:textId="77777777" w:rsidR="007F4F43" w:rsidRDefault="007F4F43" w:rsidP="00477820">
            <w:r>
              <w:t>Tipo:</w:t>
            </w:r>
            <w:r w:rsidRPr="001F177B">
              <w:rPr>
                <w:color w:val="FF0000"/>
              </w:rPr>
              <w:t xml:space="preserve"> *</w:t>
            </w:r>
          </w:p>
          <w:p w14:paraId="5A0A5803" w14:textId="77777777" w:rsidR="007F4F43" w:rsidRDefault="00E5504A" w:rsidP="00477820">
            <w:sdt>
              <w:sdtPr>
                <w:rPr>
                  <w:sz w:val="26"/>
                  <w:szCs w:val="26"/>
                </w:rPr>
                <w:id w:val="10252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F4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7F4F43">
              <w:t xml:space="preserve"> Curso de Extensão</w:t>
            </w:r>
          </w:p>
        </w:tc>
        <w:tc>
          <w:tcPr>
            <w:tcW w:w="2842" w:type="dxa"/>
            <w:gridSpan w:val="5"/>
            <w:tcBorders>
              <w:left w:val="nil"/>
              <w:right w:val="nil"/>
            </w:tcBorders>
          </w:tcPr>
          <w:p w14:paraId="59DF5DBB" w14:textId="77777777" w:rsidR="007F4F43" w:rsidRDefault="007F4F43" w:rsidP="00477820">
            <w:pPr>
              <w:rPr>
                <w:sz w:val="26"/>
                <w:szCs w:val="26"/>
              </w:rPr>
            </w:pPr>
          </w:p>
          <w:p w14:paraId="691BA553" w14:textId="77777777" w:rsidR="007F4F43" w:rsidRDefault="00E5504A" w:rsidP="00477820">
            <w:sdt>
              <w:sdtPr>
                <w:rPr>
                  <w:sz w:val="26"/>
                  <w:szCs w:val="26"/>
                </w:rPr>
                <w:id w:val="-51037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F4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7F4F43">
              <w:t xml:space="preserve"> Curso de Especialização </w:t>
            </w:r>
          </w:p>
        </w:tc>
        <w:tc>
          <w:tcPr>
            <w:tcW w:w="1850" w:type="dxa"/>
            <w:gridSpan w:val="5"/>
            <w:tcBorders>
              <w:left w:val="nil"/>
              <w:right w:val="nil"/>
            </w:tcBorders>
          </w:tcPr>
          <w:p w14:paraId="64A24B8C" w14:textId="77777777" w:rsidR="007F4F43" w:rsidRDefault="007F4F43" w:rsidP="00477820">
            <w:pPr>
              <w:rPr>
                <w:sz w:val="26"/>
                <w:szCs w:val="26"/>
              </w:rPr>
            </w:pPr>
          </w:p>
          <w:p w14:paraId="4139375D" w14:textId="77777777" w:rsidR="007F4F43" w:rsidRDefault="00E5504A" w:rsidP="00477820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884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F4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7F4F43">
              <w:t xml:space="preserve"> PREMERJ</w:t>
            </w:r>
          </w:p>
        </w:tc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14:paraId="4B0DCE24" w14:textId="77777777" w:rsidR="007F4F43" w:rsidRDefault="007F4F43" w:rsidP="00477820">
            <w:pPr>
              <w:rPr>
                <w:sz w:val="26"/>
                <w:szCs w:val="26"/>
              </w:rPr>
            </w:pPr>
          </w:p>
          <w:p w14:paraId="6BAA0F5F" w14:textId="77777777" w:rsidR="007F4F43" w:rsidRDefault="00E5504A" w:rsidP="00477820">
            <w:sdt>
              <w:sdtPr>
                <w:rPr>
                  <w:sz w:val="26"/>
                  <w:szCs w:val="26"/>
                </w:rPr>
                <w:id w:val="-46241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F4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7F4F43">
              <w:t xml:space="preserve"> Outro</w:t>
            </w:r>
          </w:p>
        </w:tc>
      </w:tr>
      <w:tr w:rsidR="00824FBC" w14:paraId="24FE8E1F" w14:textId="77777777" w:rsidTr="00F37100">
        <w:trPr>
          <w:jc w:val="center"/>
        </w:trPr>
        <w:tc>
          <w:tcPr>
            <w:tcW w:w="978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41CADC7A" w14:textId="77777777" w:rsidR="00824FBC" w:rsidRDefault="00477820" w:rsidP="00477820">
            <w:r>
              <w:t>Título: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1E790D43" w14:textId="77777777" w:rsidR="00477820" w:rsidRDefault="00477820" w:rsidP="00477820"/>
        </w:tc>
      </w:tr>
      <w:tr w:rsidR="00477820" w14:paraId="17F144BF" w14:textId="77777777" w:rsidTr="00F37100">
        <w:trPr>
          <w:jc w:val="center"/>
        </w:trPr>
        <w:tc>
          <w:tcPr>
            <w:tcW w:w="978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49EF960" w14:textId="77777777" w:rsidR="00477820" w:rsidRDefault="00477820">
            <w:r>
              <w:t>Coordenação:</w:t>
            </w:r>
            <w:r w:rsidR="001F177B" w:rsidRPr="001F177B">
              <w:rPr>
                <w:color w:val="FF0000"/>
              </w:rPr>
              <w:t xml:space="preserve"> </w:t>
            </w:r>
          </w:p>
          <w:p w14:paraId="71D1C7F7" w14:textId="77777777" w:rsidR="00477820" w:rsidRDefault="00477820"/>
        </w:tc>
      </w:tr>
      <w:tr w:rsidR="00477820" w14:paraId="033F1C77" w14:textId="77777777" w:rsidTr="00F37100">
        <w:trPr>
          <w:jc w:val="center"/>
        </w:trPr>
        <w:tc>
          <w:tcPr>
            <w:tcW w:w="1989" w:type="dxa"/>
            <w:tcBorders>
              <w:left w:val="single" w:sz="12" w:space="0" w:color="auto"/>
              <w:right w:val="single" w:sz="4" w:space="0" w:color="auto"/>
            </w:tcBorders>
          </w:tcPr>
          <w:p w14:paraId="1DE70A29" w14:textId="77777777" w:rsidR="00477820" w:rsidRDefault="00477820">
            <w:r>
              <w:t>Data Início: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437D9844" w14:textId="77777777" w:rsidR="00477820" w:rsidRDefault="00477820"/>
        </w:tc>
        <w:tc>
          <w:tcPr>
            <w:tcW w:w="24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474C95" w14:textId="77777777" w:rsidR="00477820" w:rsidRDefault="00477820">
            <w:r>
              <w:t>Horário (dias e horas):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7E51CED6" w14:textId="77777777" w:rsidR="00477820" w:rsidRDefault="00477820"/>
        </w:tc>
        <w:tc>
          <w:tcPr>
            <w:tcW w:w="18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78D85D" w14:textId="77777777" w:rsidR="00477820" w:rsidRDefault="00477820">
            <w:r>
              <w:t>Carga Horária: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6E111B8F" w14:textId="77777777" w:rsidR="00477820" w:rsidRDefault="00477820"/>
        </w:tc>
        <w:tc>
          <w:tcPr>
            <w:tcW w:w="3556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15B2A7F" w14:textId="77777777" w:rsidR="00477820" w:rsidRDefault="00477820">
            <w:r>
              <w:t>Previsão Término:</w:t>
            </w:r>
          </w:p>
          <w:p w14:paraId="417A1331" w14:textId="77777777" w:rsidR="00477820" w:rsidRDefault="00477820"/>
        </w:tc>
      </w:tr>
      <w:tr w:rsidR="00477820" w14:paraId="13B98839" w14:textId="77777777" w:rsidTr="00DA5CF7">
        <w:trPr>
          <w:jc w:val="center"/>
        </w:trPr>
        <w:tc>
          <w:tcPr>
            <w:tcW w:w="267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2733B6A8" w14:textId="77777777" w:rsidR="00477820" w:rsidRDefault="00477820">
            <w:r w:rsidRPr="00477820">
              <w:t>Valor do Investimento: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05F31212" w14:textId="77777777" w:rsidR="00477820" w:rsidRDefault="00477820"/>
        </w:tc>
        <w:tc>
          <w:tcPr>
            <w:tcW w:w="28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08E825" w14:textId="77777777" w:rsidR="00477820" w:rsidRDefault="00477820">
            <w:r w:rsidRPr="00477820">
              <w:t>Inscrições até: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45BEC8B4" w14:textId="77777777" w:rsidR="00477820" w:rsidRDefault="00477820"/>
        </w:tc>
        <w:tc>
          <w:tcPr>
            <w:tcW w:w="4260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4326857F" w14:textId="77777777" w:rsidR="00477820" w:rsidRDefault="00477820">
            <w:r w:rsidRPr="00477820">
              <w:t>Prazo final para pagamento: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37DC2663" w14:textId="77777777" w:rsidR="00477820" w:rsidRDefault="00477820"/>
        </w:tc>
      </w:tr>
      <w:tr w:rsidR="00477820" w14:paraId="464F2CCF" w14:textId="77777777" w:rsidTr="00F37100">
        <w:trPr>
          <w:jc w:val="center"/>
        </w:trPr>
        <w:tc>
          <w:tcPr>
            <w:tcW w:w="978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4FABA788" w14:textId="77777777" w:rsidR="00477820" w:rsidRDefault="00477820">
            <w:r w:rsidRPr="00477820">
              <w:t>Local: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0746E86C" w14:textId="77777777" w:rsidR="00477820" w:rsidRDefault="00477820"/>
        </w:tc>
      </w:tr>
      <w:tr w:rsidR="00477820" w14:paraId="7F4D5339" w14:textId="77777777" w:rsidTr="00F37100">
        <w:trPr>
          <w:jc w:val="center"/>
        </w:trPr>
        <w:tc>
          <w:tcPr>
            <w:tcW w:w="978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6676D62A" w14:textId="77777777" w:rsidR="00477820" w:rsidRDefault="00477820">
            <w:r w:rsidRPr="00477820">
              <w:t>Conteúdo Programático/Estrutura Curricular:</w:t>
            </w:r>
            <w:r w:rsidR="001F177B" w:rsidRPr="001F177B">
              <w:rPr>
                <w:color w:val="FF0000"/>
              </w:rPr>
              <w:t xml:space="preserve"> </w:t>
            </w:r>
          </w:p>
          <w:p w14:paraId="780308B5" w14:textId="77777777" w:rsidR="00477820" w:rsidRDefault="00477820"/>
          <w:p w14:paraId="277206D6" w14:textId="77777777" w:rsidR="008405BE" w:rsidRDefault="008405BE"/>
          <w:p w14:paraId="5C7CF59D" w14:textId="77777777" w:rsidR="008405BE" w:rsidRDefault="008405BE"/>
          <w:p w14:paraId="40E778E1" w14:textId="77777777" w:rsidR="008405BE" w:rsidRDefault="008405BE"/>
          <w:p w14:paraId="0B151859" w14:textId="77777777" w:rsidR="008405BE" w:rsidRDefault="008405BE"/>
          <w:p w14:paraId="4353C22F" w14:textId="77777777" w:rsidR="008405BE" w:rsidRDefault="008405BE"/>
        </w:tc>
      </w:tr>
      <w:tr w:rsidR="00824FBC" w14:paraId="5C18BC4D" w14:textId="77777777" w:rsidTr="00F37100">
        <w:trPr>
          <w:trHeight w:val="246"/>
          <w:jc w:val="center"/>
        </w:trPr>
        <w:tc>
          <w:tcPr>
            <w:tcW w:w="9781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E9CDB" w14:textId="77777777" w:rsidR="00824FBC" w:rsidRDefault="00477820" w:rsidP="00824FBC">
            <w:r w:rsidRPr="00477820">
              <w:t>Corpo Docente:</w:t>
            </w:r>
          </w:p>
          <w:p w14:paraId="18544DCF" w14:textId="77777777" w:rsidR="008405BE" w:rsidRDefault="008405BE" w:rsidP="00824FBC"/>
          <w:p w14:paraId="7539C647" w14:textId="77777777" w:rsidR="008405BE" w:rsidRDefault="008405BE" w:rsidP="00824FBC"/>
          <w:p w14:paraId="447887F4" w14:textId="77777777" w:rsidR="008405BE" w:rsidRDefault="008405BE" w:rsidP="00824FBC"/>
          <w:p w14:paraId="5F0486B6" w14:textId="77777777" w:rsidR="008405BE" w:rsidRDefault="008405BE" w:rsidP="00824FBC"/>
          <w:p w14:paraId="4BB0E39C" w14:textId="77777777" w:rsidR="008405BE" w:rsidRPr="00477820" w:rsidRDefault="008405BE" w:rsidP="00824FBC"/>
        </w:tc>
      </w:tr>
      <w:tr w:rsidR="00824FBC" w14:paraId="662421CF" w14:textId="77777777" w:rsidTr="00F37100">
        <w:trPr>
          <w:trHeight w:val="290"/>
          <w:jc w:val="center"/>
        </w:trPr>
        <w:tc>
          <w:tcPr>
            <w:tcW w:w="9781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FCADA4" w14:textId="77777777" w:rsidR="00477820" w:rsidRDefault="00E5504A" w:rsidP="00477820">
            <w:sdt>
              <w:sdtPr>
                <w:rPr>
                  <w:sz w:val="26"/>
                  <w:szCs w:val="26"/>
                </w:rPr>
                <w:id w:val="9980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2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7820">
              <w:t xml:space="preserve"> As aulas serão gravadas e disponibilizadas aos alunos que não assistiram em tempo real.</w:t>
            </w:r>
          </w:p>
          <w:p w14:paraId="679E33FC" w14:textId="77777777" w:rsidR="007117C8" w:rsidRDefault="00E5504A" w:rsidP="00477820">
            <w:sdt>
              <w:sdtPr>
                <w:rPr>
                  <w:sz w:val="26"/>
                  <w:szCs w:val="26"/>
                </w:rPr>
                <w:id w:val="181767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2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7820">
              <w:t xml:space="preserve"> O(a) participante só terá direito ao certificado, caso obtenha 75% de frequência nas aulas.</w:t>
            </w:r>
          </w:p>
          <w:p w14:paraId="3B3D285C" w14:textId="77777777" w:rsidR="00477820" w:rsidRDefault="00E5504A" w:rsidP="00477820">
            <w:sdt>
              <w:sdtPr>
                <w:rPr>
                  <w:sz w:val="26"/>
                  <w:szCs w:val="26"/>
                </w:rPr>
                <w:id w:val="13752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2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7820">
              <w:t xml:space="preserve"> Vagas Limitadas</w:t>
            </w:r>
          </w:p>
          <w:p w14:paraId="344214C9" w14:textId="77777777" w:rsidR="00477820" w:rsidRDefault="00E5504A" w:rsidP="00477820">
            <w:sdt>
              <w:sdtPr>
                <w:rPr>
                  <w:sz w:val="26"/>
                  <w:szCs w:val="26"/>
                </w:rPr>
                <w:id w:val="-172243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2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7820">
              <w:t xml:space="preserve"> Confira a programação completa do curso e mais informações no site da EMERJ</w:t>
            </w:r>
            <w:r w:rsidR="00404FC7">
              <w:t>.</w:t>
            </w:r>
          </w:p>
        </w:tc>
      </w:tr>
      <w:tr w:rsidR="00477820" w14:paraId="63220BBB" w14:textId="77777777" w:rsidTr="00F37100">
        <w:trPr>
          <w:trHeight w:val="1300"/>
          <w:jc w:val="center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1E449" w14:textId="77777777" w:rsidR="00477820" w:rsidRDefault="008405BE">
            <w:r>
              <w:t>Outras Informações:</w:t>
            </w:r>
          </w:p>
          <w:p w14:paraId="7C0F6F13" w14:textId="77777777" w:rsidR="008405BE" w:rsidRDefault="008405BE"/>
          <w:p w14:paraId="772532B2" w14:textId="77777777" w:rsidR="00404FC7" w:rsidRDefault="00404FC7"/>
          <w:p w14:paraId="6916CE2C" w14:textId="77777777" w:rsidR="00404FC7" w:rsidRDefault="00404FC7"/>
          <w:p w14:paraId="2AF06366" w14:textId="77777777" w:rsidR="00404FC7" w:rsidRDefault="00404FC7"/>
        </w:tc>
      </w:tr>
      <w:tr w:rsidR="00A901B1" w14:paraId="3997C557" w14:textId="77777777" w:rsidTr="00F37100">
        <w:trPr>
          <w:trHeight w:val="671"/>
          <w:jc w:val="center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8F04F" w14:textId="473E5C5D" w:rsidR="00A901B1" w:rsidRDefault="00A901B1" w:rsidP="00404FC7">
            <w:r>
              <w:t xml:space="preserve">Quantidade de Impressos: 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object w:dxaOrig="225" w:dyaOrig="225" w14:anchorId="34737C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pt;height:15.75pt" o:ole="">
                  <v:imagedata r:id="rId7" o:title=""/>
                </v:shape>
                <w:control r:id="rId8" w:name="NOME11" w:shapeid="_x0000_i1029"/>
              </w:objec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>
              <w:t xml:space="preserve">A3 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object w:dxaOrig="225" w:dyaOrig="225" w14:anchorId="4D7FECAC">
                <v:shape id="_x0000_i1031" type="#_x0000_t75" style="width:33pt;height:15.75pt" o:ole="">
                  <v:imagedata r:id="rId7" o:title=""/>
                </v:shape>
                <w:control r:id="rId9" w:name="NOME111" w:shapeid="_x0000_i1031"/>
              </w:objec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>
              <w:t>A4</w:t>
            </w:r>
          </w:p>
        </w:tc>
      </w:tr>
      <w:tr w:rsidR="007117C8" w14:paraId="09F794EB" w14:textId="77777777" w:rsidTr="00F37100">
        <w:trPr>
          <w:trHeight w:val="310"/>
          <w:jc w:val="center"/>
        </w:trPr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A6EC1" w14:textId="77777777" w:rsidR="007117C8" w:rsidRDefault="007117C8" w:rsidP="0019626B">
            <w:pPr>
              <w:jc w:val="center"/>
            </w:pPr>
            <w:r>
              <w:t>USO E</w:t>
            </w:r>
            <w:r w:rsidR="000F018E">
              <w:t>X</w:t>
            </w:r>
            <w:r>
              <w:t xml:space="preserve">CLUSIVO DO </w:t>
            </w:r>
            <w:r w:rsidR="000F018E">
              <w:t>SEDEG</w:t>
            </w:r>
          </w:p>
        </w:tc>
      </w:tr>
      <w:tr w:rsidR="0019626B" w14:paraId="6175FBA3" w14:textId="77777777" w:rsidTr="00DA5CF7">
        <w:trPr>
          <w:trHeight w:val="270"/>
          <w:jc w:val="center"/>
        </w:trPr>
        <w:tc>
          <w:tcPr>
            <w:tcW w:w="45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18B4B0" w14:textId="77777777" w:rsidR="0019626B" w:rsidRDefault="0019626B" w:rsidP="0019626B">
            <w:pPr>
              <w:jc w:val="center"/>
            </w:pPr>
            <w:r>
              <w:t>PRIMEIRA PROVA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</w:tcBorders>
          </w:tcPr>
          <w:p w14:paraId="20D8C26B" w14:textId="77777777" w:rsidR="0019626B" w:rsidRDefault="0019626B">
            <w:r>
              <w:t>Data de Entrada no SEDEG:</w:t>
            </w:r>
          </w:p>
          <w:p w14:paraId="36A74DBA" w14:textId="77777777" w:rsidR="0019626B" w:rsidRDefault="0019626B"/>
        </w:tc>
        <w:tc>
          <w:tcPr>
            <w:tcW w:w="3130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4B5D9DA7" w14:textId="77777777" w:rsidR="0019626B" w:rsidRDefault="0019626B">
            <w:r>
              <w:t>Executante:</w:t>
            </w:r>
          </w:p>
        </w:tc>
      </w:tr>
      <w:tr w:rsidR="0019626B" w14:paraId="5807D9B7" w14:textId="77777777" w:rsidTr="00DA5CF7">
        <w:trPr>
          <w:trHeight w:val="270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643929B" w14:textId="77777777" w:rsidR="0019626B" w:rsidRDefault="0019626B">
            <w:r>
              <w:t>Entrada: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5BF77C" w14:textId="77777777" w:rsidR="0019626B" w:rsidRDefault="0019626B">
            <w:r>
              <w:t>Devolução:</w:t>
            </w:r>
          </w:p>
        </w:tc>
        <w:tc>
          <w:tcPr>
            <w:tcW w:w="2130" w:type="dxa"/>
            <w:gridSpan w:val="4"/>
            <w:vMerge/>
            <w:tcBorders>
              <w:bottom w:val="single" w:sz="4" w:space="0" w:color="auto"/>
            </w:tcBorders>
          </w:tcPr>
          <w:p w14:paraId="08322C36" w14:textId="77777777" w:rsidR="0019626B" w:rsidRDefault="0019626B"/>
        </w:tc>
        <w:tc>
          <w:tcPr>
            <w:tcW w:w="3130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7D6D722" w14:textId="77777777" w:rsidR="0019626B" w:rsidRDefault="0019626B"/>
        </w:tc>
      </w:tr>
      <w:tr w:rsidR="0019626B" w14:paraId="2A3B8A42" w14:textId="77777777" w:rsidTr="00DA5CF7">
        <w:trPr>
          <w:trHeight w:val="280"/>
          <w:jc w:val="center"/>
        </w:trPr>
        <w:tc>
          <w:tcPr>
            <w:tcW w:w="45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381B52" w14:textId="77777777" w:rsidR="0019626B" w:rsidRDefault="0019626B" w:rsidP="0019626B">
            <w:pPr>
              <w:jc w:val="center"/>
            </w:pPr>
            <w:r>
              <w:t>SEGUNDA PROVA</w:t>
            </w:r>
          </w:p>
        </w:tc>
        <w:tc>
          <w:tcPr>
            <w:tcW w:w="5260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CEA76" w14:textId="3739F5DA" w:rsidR="0019626B" w:rsidRDefault="00BF2B7F" w:rsidP="000A4254">
            <w:pPr>
              <w:tabs>
                <w:tab w:val="left" w:pos="1935"/>
              </w:tabs>
            </w:pPr>
            <w:r>
              <w:t>OBSERVAÇÕES</w:t>
            </w:r>
            <w:r w:rsidR="000A4254">
              <w:tab/>
            </w:r>
          </w:p>
        </w:tc>
      </w:tr>
      <w:tr w:rsidR="00BF2B7F" w14:paraId="111A5342" w14:textId="77777777" w:rsidTr="00DA5CF7">
        <w:trPr>
          <w:trHeight w:val="280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33D434" w14:textId="397335E2" w:rsidR="00BF2B7F" w:rsidRDefault="00BF2B7F" w:rsidP="0019626B">
            <w:r>
              <w:t>Entrada:</w:t>
            </w:r>
            <w:r w:rsidR="00333CE5"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609AA4" w14:textId="0B013636" w:rsidR="00BF2B7F" w:rsidRDefault="00BF2B7F" w:rsidP="0019626B">
            <w:r>
              <w:t>Devolução:</w:t>
            </w:r>
            <w:r w:rsidR="00333CE5">
              <w:t xml:space="preserve"> </w:t>
            </w:r>
          </w:p>
        </w:tc>
        <w:tc>
          <w:tcPr>
            <w:tcW w:w="5260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91977EB" w14:textId="77777777" w:rsidR="00BF2B7F" w:rsidRDefault="00BF2B7F" w:rsidP="0019626B"/>
        </w:tc>
      </w:tr>
      <w:tr w:rsidR="00BF2B7F" w14:paraId="45C25BB7" w14:textId="77777777" w:rsidTr="00DA5CF7">
        <w:trPr>
          <w:trHeight w:val="280"/>
          <w:jc w:val="center"/>
        </w:trPr>
        <w:tc>
          <w:tcPr>
            <w:tcW w:w="45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F8B922" w14:textId="77777777" w:rsidR="00BF2B7F" w:rsidRDefault="00BF2B7F" w:rsidP="0019626B">
            <w:pPr>
              <w:jc w:val="center"/>
            </w:pPr>
            <w:r>
              <w:lastRenderedPageBreak/>
              <w:t>TERCEIRA PROVA</w:t>
            </w:r>
          </w:p>
        </w:tc>
        <w:tc>
          <w:tcPr>
            <w:tcW w:w="5260" w:type="dxa"/>
            <w:gridSpan w:val="8"/>
            <w:vMerge/>
            <w:tcBorders>
              <w:right w:val="single" w:sz="12" w:space="0" w:color="auto"/>
            </w:tcBorders>
          </w:tcPr>
          <w:p w14:paraId="15E322FF" w14:textId="77777777" w:rsidR="00BF2B7F" w:rsidRDefault="00BF2B7F" w:rsidP="0019626B"/>
        </w:tc>
      </w:tr>
      <w:tr w:rsidR="00BF2B7F" w14:paraId="2F5E969C" w14:textId="77777777" w:rsidTr="00DA5CF7">
        <w:trPr>
          <w:trHeight w:val="280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C455578" w14:textId="77777777" w:rsidR="00BF2B7F" w:rsidRDefault="00BF2B7F" w:rsidP="0019626B">
            <w:r>
              <w:t>Entrada: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ECBC34" w14:textId="77777777" w:rsidR="00BF2B7F" w:rsidRDefault="00BF2B7F" w:rsidP="0019626B">
            <w:r>
              <w:t>Devolução</w:t>
            </w:r>
            <w:r w:rsidR="000F018E">
              <w:t>:</w:t>
            </w:r>
          </w:p>
        </w:tc>
        <w:tc>
          <w:tcPr>
            <w:tcW w:w="5260" w:type="dxa"/>
            <w:gridSpan w:val="8"/>
            <w:vMerge/>
            <w:tcBorders>
              <w:right w:val="single" w:sz="12" w:space="0" w:color="auto"/>
            </w:tcBorders>
          </w:tcPr>
          <w:p w14:paraId="06FCE80B" w14:textId="77777777" w:rsidR="00BF2B7F" w:rsidRDefault="00BF2B7F" w:rsidP="0019626B"/>
        </w:tc>
      </w:tr>
      <w:tr w:rsidR="00BF2B7F" w14:paraId="15AE7D91" w14:textId="77777777" w:rsidTr="00DA5CF7">
        <w:trPr>
          <w:trHeight w:val="280"/>
          <w:jc w:val="center"/>
        </w:trPr>
        <w:tc>
          <w:tcPr>
            <w:tcW w:w="45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C4A361" w14:textId="77777777" w:rsidR="00BF2B7F" w:rsidRDefault="00BF2B7F" w:rsidP="0019626B">
            <w:pPr>
              <w:jc w:val="center"/>
            </w:pPr>
            <w:r>
              <w:t>QUARTA PROVA</w:t>
            </w:r>
          </w:p>
        </w:tc>
        <w:tc>
          <w:tcPr>
            <w:tcW w:w="5260" w:type="dxa"/>
            <w:gridSpan w:val="8"/>
            <w:vMerge/>
            <w:tcBorders>
              <w:right w:val="single" w:sz="12" w:space="0" w:color="auto"/>
            </w:tcBorders>
          </w:tcPr>
          <w:p w14:paraId="44BCAFBB" w14:textId="77777777" w:rsidR="00BF2B7F" w:rsidRDefault="00BF2B7F" w:rsidP="0019626B"/>
        </w:tc>
      </w:tr>
      <w:tr w:rsidR="00BF2B7F" w14:paraId="0A26D17C" w14:textId="77777777" w:rsidTr="00DA5CF7">
        <w:trPr>
          <w:trHeight w:val="280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213D4FA" w14:textId="77777777" w:rsidR="00BF2B7F" w:rsidRDefault="00BF2B7F" w:rsidP="0019626B">
            <w:r>
              <w:t>Entrada: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DE6897" w14:textId="77777777" w:rsidR="00BF2B7F" w:rsidRDefault="00BF2B7F" w:rsidP="0019626B">
            <w:r>
              <w:t>Devolução:</w:t>
            </w:r>
          </w:p>
        </w:tc>
        <w:tc>
          <w:tcPr>
            <w:tcW w:w="5260" w:type="dxa"/>
            <w:gridSpan w:val="8"/>
            <w:vMerge/>
            <w:tcBorders>
              <w:right w:val="single" w:sz="12" w:space="0" w:color="auto"/>
            </w:tcBorders>
          </w:tcPr>
          <w:p w14:paraId="485F46AA" w14:textId="77777777" w:rsidR="00BF2B7F" w:rsidRDefault="00BF2B7F" w:rsidP="0019626B"/>
        </w:tc>
      </w:tr>
      <w:tr w:rsidR="00BF2B7F" w14:paraId="56AF45D6" w14:textId="77777777" w:rsidTr="00DA5CF7">
        <w:trPr>
          <w:trHeight w:val="280"/>
          <w:jc w:val="center"/>
        </w:trPr>
        <w:tc>
          <w:tcPr>
            <w:tcW w:w="45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3F40D7" w14:textId="77777777" w:rsidR="00BF2B7F" w:rsidRDefault="00BF2B7F" w:rsidP="0019626B">
            <w:pPr>
              <w:jc w:val="center"/>
            </w:pPr>
            <w:r>
              <w:t>APROVAÇÃO</w:t>
            </w:r>
          </w:p>
          <w:p w14:paraId="2BA733D3" w14:textId="77777777" w:rsidR="00BF2B7F" w:rsidRDefault="00BF2B7F" w:rsidP="0019626B">
            <w:pPr>
              <w:jc w:val="center"/>
            </w:pPr>
          </w:p>
        </w:tc>
        <w:tc>
          <w:tcPr>
            <w:tcW w:w="5260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87BF693" w14:textId="77777777" w:rsidR="00BF2B7F" w:rsidRDefault="00BF2B7F" w:rsidP="0019626B"/>
        </w:tc>
      </w:tr>
      <w:tr w:rsidR="00DC74B9" w14:paraId="149460EF" w14:textId="77777777" w:rsidTr="00F37100">
        <w:trPr>
          <w:trHeight w:val="280"/>
          <w:jc w:val="center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6F3D1" w14:textId="77777777" w:rsidR="00DC74B9" w:rsidRDefault="00DC74B9" w:rsidP="00BF2B7F">
            <w:pPr>
              <w:jc w:val="center"/>
            </w:pPr>
            <w:r>
              <w:t xml:space="preserve">DATAS </w:t>
            </w:r>
            <w:r w:rsidR="00BF2B7F">
              <w:t xml:space="preserve">DE </w:t>
            </w:r>
            <w:r>
              <w:t>ENTREGA</w:t>
            </w:r>
            <w:r w:rsidR="00BF2B7F">
              <w:t>S</w:t>
            </w:r>
          </w:p>
        </w:tc>
      </w:tr>
      <w:tr w:rsidR="008405BE" w14:paraId="453BB9AD" w14:textId="77777777" w:rsidTr="00DA5CF7">
        <w:trPr>
          <w:trHeight w:val="280"/>
          <w:jc w:val="center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5779A8" w14:textId="77777777" w:rsidR="008405BE" w:rsidRDefault="008405BE" w:rsidP="00BF2B7F">
            <w:r>
              <w:t>Cartaz Impresso Solicitante: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E2EACA" w14:textId="77777777" w:rsidR="008405BE" w:rsidRDefault="008405BE" w:rsidP="00BF2B7F">
            <w:r>
              <w:t>Cartaz Impresso DECOM:</w:t>
            </w:r>
          </w:p>
          <w:p w14:paraId="6D56092B" w14:textId="77777777" w:rsidR="008405BE" w:rsidRDefault="008405BE" w:rsidP="00BF2B7F"/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AAA2E5" w14:textId="77777777" w:rsidR="008405BE" w:rsidRDefault="008405BE" w:rsidP="00BF2B7F">
            <w:r>
              <w:t>Kit-Mídias: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37F0CC" w14:textId="77777777" w:rsidR="008405BE" w:rsidRDefault="008405BE" w:rsidP="008405BE">
            <w:r>
              <w:t>Outros:</w:t>
            </w:r>
          </w:p>
          <w:p w14:paraId="2E1DB87F" w14:textId="77777777" w:rsidR="008405BE" w:rsidRDefault="008405BE" w:rsidP="00BF2B7F"/>
        </w:tc>
      </w:tr>
    </w:tbl>
    <w:p w14:paraId="1F4EFE03" w14:textId="77777777" w:rsidR="00BF2B7F" w:rsidRPr="001F177B" w:rsidRDefault="001F177B" w:rsidP="001F177B">
      <w:pPr>
        <w:ind w:left="-709"/>
        <w:rPr>
          <w:sz w:val="4"/>
          <w:szCs w:val="4"/>
        </w:rPr>
      </w:pPr>
      <w:bookmarkStart w:id="0" w:name="_Hlk132639339"/>
      <w:r w:rsidRPr="001F177B">
        <w:rPr>
          <w:color w:val="FF0000"/>
        </w:rPr>
        <w:t>*</w:t>
      </w:r>
      <w:r>
        <w:rPr>
          <w:color w:val="FF0000"/>
        </w:rPr>
        <w:t xml:space="preserve"> </w:t>
      </w:r>
      <w:r w:rsidRPr="001F177B">
        <w:t>Campo com preenchimento obrigatório.</w:t>
      </w:r>
      <w:bookmarkEnd w:id="0"/>
    </w:p>
    <w:sectPr w:rsidR="00BF2B7F" w:rsidRPr="001F17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61D9" w14:textId="77777777" w:rsidR="001F177B" w:rsidRDefault="001F177B" w:rsidP="00BF2B7F">
      <w:pPr>
        <w:spacing w:after="0" w:line="240" w:lineRule="auto"/>
      </w:pPr>
      <w:r>
        <w:separator/>
      </w:r>
    </w:p>
  </w:endnote>
  <w:endnote w:type="continuationSeparator" w:id="0">
    <w:p w14:paraId="2CA85D37" w14:textId="77777777" w:rsidR="001F177B" w:rsidRDefault="001F177B" w:rsidP="00BF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BE17" w14:textId="77777777" w:rsidR="00145A2F" w:rsidRDefault="00145A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jc w:val="center"/>
      <w:tblLook w:val="04A0" w:firstRow="1" w:lastRow="0" w:firstColumn="1" w:lastColumn="0" w:noHBand="0" w:noVBand="1"/>
    </w:tblPr>
    <w:tblGrid>
      <w:gridCol w:w="2497"/>
      <w:gridCol w:w="2497"/>
      <w:gridCol w:w="2498"/>
      <w:gridCol w:w="2498"/>
    </w:tblGrid>
    <w:tr w:rsidR="00426907" w14:paraId="77AFC271" w14:textId="77777777" w:rsidTr="00426907">
      <w:trPr>
        <w:trHeight w:val="308"/>
        <w:jc w:val="center"/>
      </w:trPr>
      <w:tc>
        <w:tcPr>
          <w:tcW w:w="2497" w:type="dxa"/>
          <w:hideMark/>
        </w:tcPr>
        <w:p w14:paraId="4ECAFCCF" w14:textId="77777777" w:rsidR="00426907" w:rsidRDefault="00426907" w:rsidP="00426907">
          <w:pPr>
            <w:pStyle w:val="Rodap"/>
            <w:spacing w:line="256" w:lineRule="auto"/>
          </w:pPr>
          <w:r>
            <w:rPr>
              <w:rStyle w:val="Nmerodepgina"/>
              <w:rFonts w:ascii="Arial" w:hAnsi="Arial" w:cs="Arial"/>
              <w:sz w:val="16"/>
              <w:szCs w:val="16"/>
            </w:rPr>
            <w:t>FRM-EMERJ-037-11</w:t>
          </w:r>
        </w:p>
      </w:tc>
      <w:tc>
        <w:tcPr>
          <w:tcW w:w="2497" w:type="dxa"/>
          <w:hideMark/>
        </w:tcPr>
        <w:p w14:paraId="5C517CA5" w14:textId="7346B27E" w:rsidR="00426907" w:rsidRDefault="00426907" w:rsidP="00426907">
          <w:pPr>
            <w:pStyle w:val="Rodap"/>
            <w:spacing w:line="25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Revisão: </w:t>
          </w:r>
          <w:r w:rsidR="00B712D8">
            <w:rPr>
              <w:rFonts w:ascii="Arial" w:hAnsi="Arial" w:cs="Arial"/>
              <w:color w:val="000000"/>
              <w:sz w:val="16"/>
              <w:szCs w:val="16"/>
            </w:rPr>
            <w:t>0</w:t>
          </w:r>
          <w:r w:rsidR="00100D8C">
            <w:rPr>
              <w:rFonts w:ascii="Arial" w:hAnsi="Arial" w:cs="Arial"/>
              <w:color w:val="000000"/>
              <w:sz w:val="16"/>
              <w:szCs w:val="16"/>
            </w:rPr>
            <w:t>1</w:t>
          </w:r>
        </w:p>
      </w:tc>
      <w:tc>
        <w:tcPr>
          <w:tcW w:w="2498" w:type="dxa"/>
          <w:hideMark/>
        </w:tcPr>
        <w:p w14:paraId="3D27B1EA" w14:textId="26100084" w:rsidR="00426907" w:rsidRDefault="00426907" w:rsidP="00426907">
          <w:pPr>
            <w:pStyle w:val="Rodap"/>
            <w:spacing w:line="256" w:lineRule="auto"/>
            <w:jc w:val="center"/>
            <w:rPr>
              <w:rFonts w:ascii="Calibri" w:hAnsi="Calibri" w:cs="Times New Roman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Data: </w:t>
          </w:r>
          <w:ins w:id="3" w:author="Maria Izabel Lopes Pessoa" w:date="2023-08-24T16:00:00Z">
            <w:r w:rsidR="00256B98">
              <w:rPr>
                <w:rFonts w:ascii="Arial" w:hAnsi="Arial" w:cs="Arial"/>
                <w:sz w:val="16"/>
                <w:szCs w:val="16"/>
              </w:rPr>
              <w:t>05</w:t>
            </w:r>
          </w:ins>
          <w:del w:id="4" w:author="Maria Izabel Lopes Pessoa" w:date="2023-08-24T15:59:00Z">
            <w:r w:rsidR="00100D8C" w:rsidDel="00256B98">
              <w:rPr>
                <w:rFonts w:ascii="Arial" w:hAnsi="Arial" w:cs="Arial"/>
                <w:sz w:val="16"/>
                <w:szCs w:val="16"/>
              </w:rPr>
              <w:delText>xx</w:delText>
            </w:r>
          </w:del>
          <w:ins w:id="5" w:author="Maria Izabel Lopes Pessoa" w:date="2023-08-24T16:01:00Z">
            <w:r w:rsidR="00AF5774">
              <w:rPr>
                <w:rFonts w:ascii="Arial" w:hAnsi="Arial" w:cs="Arial"/>
                <w:sz w:val="16"/>
                <w:szCs w:val="16"/>
              </w:rPr>
              <w:t>/09/2023</w:t>
            </w:r>
          </w:ins>
          <w:del w:id="6" w:author="Maria Izabel Lopes Pessoa" w:date="2023-08-24T16:00:00Z">
            <w:r w:rsidR="00100D8C" w:rsidDel="00256B98">
              <w:rPr>
                <w:rFonts w:ascii="Arial" w:hAnsi="Arial" w:cs="Arial"/>
                <w:sz w:val="16"/>
                <w:szCs w:val="16"/>
              </w:rPr>
              <w:delText>/xx/xxxx</w:delText>
            </w:r>
          </w:del>
        </w:p>
      </w:tc>
      <w:tc>
        <w:tcPr>
          <w:tcW w:w="2498" w:type="dxa"/>
          <w:hideMark/>
        </w:tcPr>
        <w:p w14:paraId="36E12E08" w14:textId="77777777" w:rsidR="00426907" w:rsidRDefault="00426907" w:rsidP="00426907">
          <w:pPr>
            <w:pStyle w:val="Rodap"/>
            <w:spacing w:line="256" w:lineRule="auto"/>
            <w:jc w:val="right"/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Pág.: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2CC36B94" w14:textId="77777777" w:rsidR="00145A2F" w:rsidRDefault="00145A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189B" w14:textId="77777777" w:rsidR="00145A2F" w:rsidRDefault="00145A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ADD4" w14:textId="77777777" w:rsidR="001F177B" w:rsidRDefault="001F177B" w:rsidP="00BF2B7F">
      <w:pPr>
        <w:spacing w:after="0" w:line="240" w:lineRule="auto"/>
      </w:pPr>
      <w:r>
        <w:separator/>
      </w:r>
    </w:p>
  </w:footnote>
  <w:footnote w:type="continuationSeparator" w:id="0">
    <w:p w14:paraId="50FBE138" w14:textId="77777777" w:rsidR="001F177B" w:rsidRDefault="001F177B" w:rsidP="00BF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B134" w14:textId="77777777" w:rsidR="00145A2F" w:rsidRDefault="00145A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250"/>
      <w:gridCol w:w="7531"/>
    </w:tblGrid>
    <w:tr w:rsidR="001F177B" w:rsidRPr="00753134" w14:paraId="2BD16405" w14:textId="77777777" w:rsidTr="00432550">
      <w:trPr>
        <w:trHeight w:val="794"/>
        <w:jc w:val="center"/>
      </w:trPr>
      <w:tc>
        <w:tcPr>
          <w:tcW w:w="2250" w:type="dxa"/>
          <w:shd w:val="clear" w:color="auto" w:fill="auto"/>
          <w:vAlign w:val="center"/>
        </w:tcPr>
        <w:p w14:paraId="6C762458" w14:textId="77777777" w:rsidR="001F177B" w:rsidRPr="00E03CBA" w:rsidRDefault="001F177B" w:rsidP="00BF2B7F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A052F88" wp14:editId="63FD65C5">
                <wp:extent cx="723900" cy="685800"/>
                <wp:effectExtent l="0" t="0" r="0" b="0"/>
                <wp:docPr id="5" name="Imagem 5" descr="Manual da Marca EMERJ 2023_pr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Manual da Marca EMERJ 2023_pr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1" w:type="dxa"/>
          <w:shd w:val="clear" w:color="auto" w:fill="auto"/>
          <w:vAlign w:val="center"/>
        </w:tcPr>
        <w:p w14:paraId="0B5D3B7C" w14:textId="77777777" w:rsidR="001F177B" w:rsidRDefault="001F177B" w:rsidP="000F018E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57" w:hanging="57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TRIBUNAL DE JUSTIÇA DO ESTADO DO RIO DE JANEIRO</w:t>
          </w:r>
        </w:p>
        <w:p w14:paraId="12BFACBC" w14:textId="77777777" w:rsidR="001F177B" w:rsidRPr="00393FDF" w:rsidRDefault="001F177B" w:rsidP="000F018E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57" w:hanging="57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E</w:t>
          </w:r>
          <w:r w:rsidRPr="00393FDF">
            <w:rPr>
              <w:rFonts w:cs="Arial"/>
              <w:b/>
              <w:sz w:val="22"/>
              <w:lang w:val="pt-BR"/>
            </w:rPr>
            <w:t>SCOLA DA MAGISTRATURA DO ESTADO DO RIO DE JANEIRO</w:t>
          </w:r>
        </w:p>
        <w:p w14:paraId="5E5273F9" w14:textId="77777777" w:rsidR="001F177B" w:rsidRDefault="001F177B" w:rsidP="000F018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  <w:p w14:paraId="1C3802D5" w14:textId="2862D9B5" w:rsidR="00B04BE5" w:rsidRPr="00753134" w:rsidRDefault="00100D8C" w:rsidP="000F018E">
          <w:pPr>
            <w:spacing w:after="0" w:line="240" w:lineRule="auto"/>
            <w:jc w:val="center"/>
            <w:rPr>
              <w:rFonts w:ascii="Fonte Ecológica Spranq" w:hAnsi="Fonte Ecológica Spranq" w:cs="Arial"/>
              <w:b/>
              <w:color w:val="FF0000"/>
              <w:sz w:val="20"/>
              <w:szCs w:val="20"/>
            </w:rPr>
          </w:pPr>
          <w:r w:rsidRPr="00100D8C">
            <w:rPr>
              <w:b/>
              <w:sz w:val="24"/>
              <w:szCs w:val="24"/>
            </w:rPr>
            <w:t xml:space="preserve">SOLICITAÇÃO DE PEÇAS DE DIVULGAÇÃO </w:t>
          </w:r>
          <w:r w:rsidR="00AA281C" w:rsidRPr="00DA5CF7">
            <w:rPr>
              <w:b/>
              <w:sz w:val="24"/>
              <w:szCs w:val="24"/>
              <w:u w:val="single"/>
              <w:rPrChange w:id="1" w:author="Ebano Machel do Rosario Assis" w:date="2023-07-06T14:29:00Z">
                <w:rPr>
                  <w:b/>
                  <w:sz w:val="24"/>
                  <w:szCs w:val="24"/>
                </w:rPr>
              </w:rPrChange>
            </w:rPr>
            <w:t>DE</w:t>
          </w:r>
          <w:r w:rsidRPr="00DA5CF7">
            <w:rPr>
              <w:b/>
              <w:sz w:val="24"/>
              <w:szCs w:val="24"/>
              <w:u w:val="single"/>
              <w:rPrChange w:id="2" w:author="Ebano Machel do Rosario Assis" w:date="2023-07-06T14:29:00Z">
                <w:rPr>
                  <w:b/>
                  <w:sz w:val="24"/>
                  <w:szCs w:val="24"/>
                </w:rPr>
              </w:rPrChange>
            </w:rPr>
            <w:t xml:space="preserve"> CURSO ONEROSO </w:t>
          </w:r>
        </w:p>
      </w:tc>
    </w:tr>
  </w:tbl>
  <w:p w14:paraId="1AF6E7F7" w14:textId="77777777" w:rsidR="001F177B" w:rsidRDefault="001F177B" w:rsidP="00BF2B7F">
    <w:pPr>
      <w:pStyle w:val="Cabealho"/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042" w14:textId="77777777" w:rsidR="00145A2F" w:rsidRDefault="00145A2F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bano Machel do Rosario Assis">
    <w15:presenceInfo w15:providerId="AD" w15:userId="S-1-5-21-447572353-2015644315-829235722-154077"/>
  </w15:person>
  <w15:person w15:author="Maria Izabel Lopes Pessoa">
    <w15:presenceInfo w15:providerId="AD" w15:userId="S::mariaizabel@tjrj.jus.br::b7f99f88-00a4-4339-a03c-afe344cae8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BC"/>
    <w:rsid w:val="0000437C"/>
    <w:rsid w:val="000A4254"/>
    <w:rsid w:val="000F018E"/>
    <w:rsid w:val="000F29B1"/>
    <w:rsid w:val="00100D8C"/>
    <w:rsid w:val="00145A2F"/>
    <w:rsid w:val="0019626B"/>
    <w:rsid w:val="001F177B"/>
    <w:rsid w:val="00256B98"/>
    <w:rsid w:val="00333CE5"/>
    <w:rsid w:val="003D2524"/>
    <w:rsid w:val="003E43C3"/>
    <w:rsid w:val="00404FC7"/>
    <w:rsid w:val="00426907"/>
    <w:rsid w:val="00432550"/>
    <w:rsid w:val="0044408A"/>
    <w:rsid w:val="00477820"/>
    <w:rsid w:val="005506EA"/>
    <w:rsid w:val="005F1667"/>
    <w:rsid w:val="007117C8"/>
    <w:rsid w:val="00791103"/>
    <w:rsid w:val="007F4F43"/>
    <w:rsid w:val="00824FBC"/>
    <w:rsid w:val="008405BE"/>
    <w:rsid w:val="00995F2C"/>
    <w:rsid w:val="00A5368E"/>
    <w:rsid w:val="00A901B1"/>
    <w:rsid w:val="00AA281C"/>
    <w:rsid w:val="00AF5774"/>
    <w:rsid w:val="00B04BE5"/>
    <w:rsid w:val="00B712D8"/>
    <w:rsid w:val="00BF2B7F"/>
    <w:rsid w:val="00C818AD"/>
    <w:rsid w:val="00DA5CF7"/>
    <w:rsid w:val="00DC74B9"/>
    <w:rsid w:val="00F1438D"/>
    <w:rsid w:val="00F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DA6102"/>
  <w15:chartTrackingRefBased/>
  <w15:docId w15:val="{AB65028C-65EB-43B1-A2E8-3E56B6AB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FB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F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B7F"/>
  </w:style>
  <w:style w:type="paragraph" w:styleId="Rodap">
    <w:name w:val="footer"/>
    <w:basedOn w:val="Normal"/>
    <w:link w:val="RodapChar"/>
    <w:unhideWhenUsed/>
    <w:rsid w:val="00BF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F2B7F"/>
  </w:style>
  <w:style w:type="paragraph" w:customStyle="1" w:styleId="Normal0">
    <w:name w:val="[Normal]"/>
    <w:rsid w:val="00BF2B7F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F177B"/>
    <w:pPr>
      <w:ind w:left="720"/>
      <w:contextualSpacing/>
    </w:pPr>
  </w:style>
  <w:style w:type="character" w:styleId="Nmerodepgina">
    <w:name w:val="page number"/>
    <w:basedOn w:val="Fontepargpadro"/>
    <w:semiHidden/>
    <w:unhideWhenUsed/>
    <w:rsid w:val="00426907"/>
  </w:style>
  <w:style w:type="paragraph" w:styleId="Reviso">
    <w:name w:val="Revision"/>
    <w:hidden/>
    <w:uiPriority w:val="99"/>
    <w:semiHidden/>
    <w:rsid w:val="003D2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EC27-0F28-4681-AED3-486DD373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Ebano Machel do Rosario Assis</dc:creator>
  <cp:keywords/>
  <dc:description/>
  <cp:lastModifiedBy>Maria Izabel Lopes Pessoa</cp:lastModifiedBy>
  <cp:revision>4</cp:revision>
  <cp:lastPrinted>2023-08-24T19:02:00Z</cp:lastPrinted>
  <dcterms:created xsi:type="dcterms:W3CDTF">2023-08-17T13:00:00Z</dcterms:created>
  <dcterms:modified xsi:type="dcterms:W3CDTF">2023-08-24T19:03:00Z</dcterms:modified>
</cp:coreProperties>
</file>